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15" w:rsidRDefault="00A05F15" w:rsidP="00716130">
      <w:pPr>
        <w:spacing w:before="77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</w:pPr>
      <w:r w:rsidRPr="00A05F15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-515620</wp:posOffset>
            </wp:positionV>
            <wp:extent cx="4264025" cy="914400"/>
            <wp:effectExtent l="19050" t="0" r="3175" b="0"/>
            <wp:wrapThrough wrapText="bothSides">
              <wp:wrapPolygon edited="0">
                <wp:start x="-97" y="0"/>
                <wp:lineTo x="-97" y="21150"/>
                <wp:lineTo x="21616" y="21150"/>
                <wp:lineTo x="21616" y="0"/>
                <wp:lineTo x="-97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130" w:rsidRDefault="00716130" w:rsidP="00716130">
      <w:pPr>
        <w:spacing w:before="77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</w:pPr>
      <w:r w:rsidRPr="00716130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  <w:t>Subtraction of Fractions having the Same Denominator</w:t>
      </w:r>
    </w:p>
    <w:p w:rsidR="00716130" w:rsidRDefault="00716130" w:rsidP="007161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subtraction of fractions having the same denominator, we just need to subtract the numerators of the fractions.</w:t>
      </w:r>
    </w:p>
    <w:p w:rsidR="00716130" w:rsidRDefault="00716130" w:rsidP="007161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157DEC"/>
          <w:sz w:val="26"/>
          <w:szCs w:val="26"/>
        </w:rPr>
        <w:t>Follow the steps of subtraction of like fractions:</w:t>
      </w:r>
    </w:p>
    <w:p w:rsidR="00716130" w:rsidRDefault="00716130" w:rsidP="007161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We can subtract in a similar way. 7/8 of the </w:t>
      </w:r>
      <w:proofErr w:type="gramStart"/>
      <w:r>
        <w:rPr>
          <w:rFonts w:ascii="Verdana" w:hAnsi="Verdana"/>
          <w:color w:val="000000"/>
          <w:sz w:val="23"/>
          <w:szCs w:val="23"/>
        </w:rPr>
        <w:t>class are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boys.</w:t>
      </w:r>
    </w:p>
    <w:p w:rsidR="00716130" w:rsidRDefault="00716130" w:rsidP="007161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271145</wp:posOffset>
            </wp:positionV>
            <wp:extent cx="2297430" cy="81661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23"/>
          <w:szCs w:val="23"/>
        </w:rPr>
        <w:t xml:space="preserve">3/8 of the </w:t>
      </w:r>
      <w:proofErr w:type="gramStart"/>
      <w:r>
        <w:rPr>
          <w:rFonts w:ascii="Verdana" w:hAnsi="Verdana"/>
          <w:color w:val="000000"/>
          <w:sz w:val="23"/>
          <w:szCs w:val="23"/>
        </w:rPr>
        <w:t>class are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girls. By how much fraction are the boys more?</w:t>
      </w:r>
    </w:p>
    <w:p w:rsidR="00716130" w:rsidRDefault="00716130" w:rsidP="00716130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FF0000"/>
          <w:sz w:val="23"/>
          <w:szCs w:val="23"/>
        </w:rPr>
      </w:pPr>
      <w:r>
        <w:rPr>
          <w:rFonts w:ascii="Verdana" w:hAnsi="Verdana"/>
          <w:b/>
          <w:bCs/>
          <w:color w:val="FF0000"/>
          <w:sz w:val="23"/>
          <w:szCs w:val="23"/>
        </w:rPr>
        <w:t>Boys 7/8</w:t>
      </w:r>
    </w:p>
    <w:p w:rsidR="00716130" w:rsidRDefault="00716130" w:rsidP="007161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716130" w:rsidRDefault="00716130" w:rsidP="007161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716130" w:rsidRDefault="00716130" w:rsidP="00716130">
      <w:pPr>
        <w:pStyle w:val="NormalWeb"/>
        <w:tabs>
          <w:tab w:val="left" w:pos="2374"/>
        </w:tabs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noProof/>
          <w:color w:val="FF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184785</wp:posOffset>
            </wp:positionV>
            <wp:extent cx="2538730" cy="84582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FF0000"/>
          <w:sz w:val="23"/>
          <w:szCs w:val="23"/>
          <w:shd w:val="clear" w:color="auto" w:fill="FFFFFF"/>
        </w:rPr>
        <w:t>Girls 3/8</w:t>
      </w:r>
    </w:p>
    <w:p w:rsidR="00716130" w:rsidRDefault="00716130"/>
    <w:p w:rsidR="00716130" w:rsidRPr="00716130" w:rsidRDefault="00716130" w:rsidP="00716130"/>
    <w:p w:rsidR="00716130" w:rsidRPr="00716130" w:rsidRDefault="00716130" w:rsidP="00716130"/>
    <w:p w:rsidR="00716130" w:rsidRDefault="00716130" w:rsidP="007161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7/8 - 3/8 </w:t>
      </w:r>
    </w:p>
    <w:p w:rsidR="00716130" w:rsidRDefault="00716130" w:rsidP="007161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= (7 - 3)/8 </w:t>
      </w:r>
    </w:p>
    <w:p w:rsidR="00716130" w:rsidRDefault="00716130" w:rsidP="0071613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= 4/8</w:t>
      </w:r>
    </w:p>
    <w:p w:rsidR="00A05F15" w:rsidRDefault="00A05F15" w:rsidP="00A05F15">
      <w:r>
        <w:t>EXAMPLES:</w:t>
      </w:r>
    </w:p>
    <w:p w:rsidR="00A05F15" w:rsidRDefault="00A05F15" w:rsidP="00A05F15">
      <w:proofErr w:type="gramStart"/>
      <w:r>
        <w:rPr>
          <w:rFonts w:ascii="Verdana" w:eastAsia="Times New Roman" w:hAnsi="Verdana" w:cs="Times New Roman"/>
          <w:color w:val="000000"/>
          <w:sz w:val="23"/>
          <w:szCs w:val="23"/>
        </w:rPr>
        <w:t>1.</w:t>
      </w:r>
      <w:r w:rsidRPr="00A05F15">
        <w:rPr>
          <w:rFonts w:ascii="Verdana" w:eastAsia="Times New Roman" w:hAnsi="Verdana" w:cs="Times New Roman"/>
          <w:color w:val="000000"/>
          <w:sz w:val="23"/>
          <w:szCs w:val="23"/>
        </w:rPr>
        <w:t>Subtract</w:t>
      </w:r>
      <w:proofErr w:type="gramEnd"/>
      <w:r w:rsidRPr="00A05F15">
        <w:rPr>
          <w:rFonts w:ascii="Verdana" w:eastAsia="Times New Roman" w:hAnsi="Verdana" w:cs="Times New Roman"/>
          <w:color w:val="000000"/>
          <w:sz w:val="23"/>
          <w:szCs w:val="23"/>
        </w:rPr>
        <w:t xml:space="preserve"> 5/6 from 11/6</w:t>
      </w:r>
      <w:r w:rsidRPr="00A05F1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05F1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Solution: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  <w:t>11/6 – 5/6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  <w:t>= (11 - 5)/6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  <w:t>= 6/6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  <w:t>= 1/1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05F15">
        <w:rPr>
          <w:rFonts w:ascii="Verdana" w:eastAsia="Times New Roman" w:hAnsi="Verdana" w:cs="Times New Roman"/>
          <w:color w:val="000000"/>
          <w:sz w:val="23"/>
          <w:szCs w:val="23"/>
        </w:rPr>
        <w:t>= 1</w:t>
      </w:r>
    </w:p>
    <w:p w:rsidR="00A05F15" w:rsidRPr="00A05F15" w:rsidRDefault="00A05F15" w:rsidP="00A05F15"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</w:t>
      </w:r>
      <w:r w:rsidRPr="00A05F1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.</w:t>
      </w:r>
      <w:r w:rsidRPr="00A05F15">
        <w:rPr>
          <w:rFonts w:ascii="Verdana" w:eastAsia="Times New Roman" w:hAnsi="Verdana" w:cs="Times New Roman"/>
          <w:color w:val="000000"/>
          <w:sz w:val="23"/>
          <w:szCs w:val="23"/>
        </w:rPr>
        <w:t> Subtract 7/9 from 11/9</w:t>
      </w:r>
      <w:r w:rsidRPr="00A05F1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05F1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Solution</w:t>
      </w:r>
      <w:proofErr w:type="gramStart"/>
      <w:r w:rsidRPr="00A05F1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05F15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11/9 – 7/9</w:t>
      </w:r>
      <w:r w:rsidRPr="00A05F15">
        <w:rPr>
          <w:rFonts w:ascii="Verdana" w:eastAsia="Times New Roman" w:hAnsi="Verdana" w:cs="Times New Roman"/>
          <w:color w:val="000000"/>
          <w:sz w:val="23"/>
          <w:szCs w:val="23"/>
        </w:rPr>
        <w:br/>
        <w:t>= (11 - 7)/9</w:t>
      </w:r>
      <w:r w:rsidRPr="00A05F15">
        <w:rPr>
          <w:rFonts w:ascii="Verdana" w:eastAsia="Times New Roman" w:hAnsi="Verdana" w:cs="Times New Roman"/>
          <w:color w:val="000000"/>
          <w:sz w:val="23"/>
          <w:szCs w:val="23"/>
        </w:rPr>
        <w:br/>
        <w:t>= 4/9</w:t>
      </w:r>
    </w:p>
    <w:p w:rsidR="00A05F15" w:rsidRPr="00A05F15" w:rsidRDefault="00A05F15" w:rsidP="00A05F15">
      <w:pPr>
        <w:spacing w:before="240" w:after="240" w:line="240" w:lineRule="auto"/>
        <w:rPr>
          <w:ins w:id="0" w:author="Unknown"/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3</w:t>
      </w:r>
      <w:ins w:id="1" w:author="Unknown">
        <w:r w:rsidRPr="00A05F15">
          <w:rPr>
            <w:rFonts w:ascii="Verdana" w:eastAsia="Times New Roman" w:hAnsi="Verdana" w:cs="Times New Roman"/>
            <w:b/>
            <w:bCs/>
            <w:color w:val="000000"/>
            <w:sz w:val="23"/>
            <w:szCs w:val="23"/>
          </w:rPr>
          <w:t>.</w:t>
        </w:r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t> Subtract 4/6 from 16/6</w:t>
        </w:r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A05F15">
          <w:rPr>
            <w:rFonts w:ascii="Verdana" w:eastAsia="Times New Roman" w:hAnsi="Verdana" w:cs="Times New Roman"/>
            <w:b/>
            <w:bCs/>
            <w:color w:val="000000"/>
            <w:sz w:val="23"/>
            <w:szCs w:val="23"/>
          </w:rPr>
          <w:t>Solution</w:t>
        </w:r>
        <w:proofErr w:type="gramStart"/>
        <w:r w:rsidRPr="00A05F15">
          <w:rPr>
            <w:rFonts w:ascii="Verdana" w:eastAsia="Times New Roman" w:hAnsi="Verdana" w:cs="Times New Roman"/>
            <w:b/>
            <w:bCs/>
            <w:color w:val="000000"/>
            <w:sz w:val="23"/>
            <w:szCs w:val="23"/>
          </w:rPr>
          <w:t>:</w:t>
        </w:r>
        <w:proofErr w:type="gramEnd"/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  <w:t>16/6 – 4/6</w:t>
        </w:r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  <w:t>= (16 - 4)/6</w:t>
        </w:r>
      </w:ins>
    </w:p>
    <w:p w:rsidR="00A05F15" w:rsidRDefault="00A05F15" w:rsidP="00A05F15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574040" cy="700405"/>
            <wp:effectExtent l="19050" t="0" r="0" b="0"/>
            <wp:docPr id="7" name="Picture 7" descr="Subtraction of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btraction of Fraction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15" w:rsidRPr="00A05F15" w:rsidRDefault="00A05F15" w:rsidP="00A05F15">
      <w:pPr>
        <w:spacing w:after="0" w:line="240" w:lineRule="auto"/>
        <w:rPr>
          <w:ins w:id="2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3" w:author="Unknown"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t>= 2/1</w:t>
        </w:r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  <w:t>= 2</w:t>
        </w:r>
      </w:ins>
    </w:p>
    <w:p w:rsidR="00A05F15" w:rsidRPr="00A05F15" w:rsidRDefault="00A05F15" w:rsidP="00A05F15">
      <w:pPr>
        <w:spacing w:before="240" w:after="240" w:line="240" w:lineRule="auto"/>
        <w:rPr>
          <w:ins w:id="4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5" w:author="Unknown"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</w:ins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4</w:t>
      </w:r>
      <w:ins w:id="6" w:author="Unknown">
        <w:r w:rsidRPr="00A05F15">
          <w:rPr>
            <w:rFonts w:ascii="Verdana" w:eastAsia="Times New Roman" w:hAnsi="Verdana" w:cs="Times New Roman"/>
            <w:b/>
            <w:bCs/>
            <w:color w:val="000000"/>
            <w:sz w:val="23"/>
            <w:szCs w:val="23"/>
          </w:rPr>
          <w:t>.</w:t>
        </w:r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t> Subtract 2/4 from 17/4</w:t>
        </w:r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A05F15">
          <w:rPr>
            <w:rFonts w:ascii="Verdana" w:eastAsia="Times New Roman" w:hAnsi="Verdana" w:cs="Times New Roman"/>
            <w:b/>
            <w:bCs/>
            <w:color w:val="000000"/>
            <w:sz w:val="23"/>
            <w:szCs w:val="23"/>
          </w:rPr>
          <w:t>Solution</w:t>
        </w:r>
        <w:proofErr w:type="gramStart"/>
        <w:r w:rsidRPr="00A05F15">
          <w:rPr>
            <w:rFonts w:ascii="Verdana" w:eastAsia="Times New Roman" w:hAnsi="Verdana" w:cs="Times New Roman"/>
            <w:b/>
            <w:bCs/>
            <w:color w:val="000000"/>
            <w:sz w:val="23"/>
            <w:szCs w:val="23"/>
          </w:rPr>
          <w:t>:</w:t>
        </w:r>
        <w:proofErr w:type="gramEnd"/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  <w:t>17/4 – 2/4</w:t>
        </w:r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  <w:t>= (17 - 2)/4</w:t>
        </w:r>
        <w:r w:rsidRPr="00A05F15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  <w:t>= 15/4</w:t>
        </w:r>
      </w:ins>
    </w:p>
    <w:p w:rsidR="00BF6E09" w:rsidRPr="00716130" w:rsidRDefault="00BF6E09" w:rsidP="00716130"/>
    <w:sectPr w:rsidR="00BF6E09" w:rsidRPr="00716130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16130"/>
    <w:rsid w:val="0005532E"/>
    <w:rsid w:val="00716130"/>
    <w:rsid w:val="00A05F15"/>
    <w:rsid w:val="00A34655"/>
    <w:rsid w:val="00B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paragraph" w:styleId="Heading1">
    <w:name w:val="heading 1"/>
    <w:basedOn w:val="Normal"/>
    <w:link w:val="Heading1Char"/>
    <w:uiPriority w:val="9"/>
    <w:qFormat/>
    <w:rsid w:val="00716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1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1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2019-12-14T05:11:00Z</dcterms:created>
  <dcterms:modified xsi:type="dcterms:W3CDTF">2019-12-14T05:20:00Z</dcterms:modified>
</cp:coreProperties>
</file>